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58E" w14:textId="612B32DA" w:rsidR="00E06EAC" w:rsidRDefault="00E06EAC" w:rsidP="00E06EAC"/>
    <w:p w14:paraId="4BDA24B5" w14:textId="483EBDD0" w:rsidR="00E06EAC" w:rsidRPr="00E06EAC" w:rsidRDefault="00E06EAC" w:rsidP="00671CB4">
      <w:pPr>
        <w:pStyle w:val="HeadingStyleV2"/>
      </w:pPr>
      <w:r w:rsidRPr="00E06EAC">
        <w:t xml:space="preserve">This form should be used when UIUC will be acting as the reviewing IRB for an external site. </w:t>
      </w:r>
    </w:p>
    <w:p w14:paraId="7481B38F" w14:textId="2565C242" w:rsidR="00E06EAC" w:rsidRDefault="00E06EAC" w:rsidP="00671CB4">
      <w:pPr>
        <w:pStyle w:val="HeadingStyleV2"/>
      </w:pPr>
      <w:r>
        <w:t xml:space="preserve"> </w:t>
      </w:r>
    </w:p>
    <w:p w14:paraId="4F817F79" w14:textId="53335CF3" w:rsidR="00FA64D9" w:rsidRDefault="00FA64D9" w:rsidP="00671CB4">
      <w:pPr>
        <w:pStyle w:val="HeadingStyleV2"/>
      </w:pPr>
      <w:r>
        <w:t xml:space="preserve">Section </w:t>
      </w:r>
      <w:r w:rsidR="000513BD">
        <w:t>1</w:t>
      </w:r>
      <w:r>
        <w:t xml:space="preserve">: </w:t>
      </w:r>
      <w:r w:rsidR="000513BD">
        <w:t>Study</w:t>
      </w:r>
      <w:r>
        <w:t xml:space="preserve"> Information:</w:t>
      </w:r>
    </w:p>
    <w:p w14:paraId="36041E0C" w14:textId="585A538A" w:rsidR="00FA64D9" w:rsidRDefault="00FA64D9" w:rsidP="00FA64D9">
      <w:pPr>
        <w:pStyle w:val="Newbodyfont"/>
      </w:pPr>
      <w:r>
        <w:t>Please complete the information below.</w:t>
      </w:r>
    </w:p>
    <w:p w14:paraId="57018B13" w14:textId="77777777" w:rsidR="00FA64D9" w:rsidRDefault="00FA64D9">
      <w:pPr>
        <w:pStyle w:val="NewStyleH3"/>
      </w:pPr>
      <w:r>
        <w:t xml:space="preserve">1) </w:t>
      </w:r>
      <w:r w:rsidRPr="009316CB">
        <w:t>Principal Investigator:</w:t>
      </w:r>
    </w:p>
    <w:p w14:paraId="71413423" w14:textId="011F009B" w:rsidR="00FA64D9" w:rsidRPr="009316CB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</w:t>
      </w:r>
      <w:r>
        <w:t>l</w:t>
      </w:r>
      <w:r w:rsidRPr="009316CB">
        <w:t xml:space="preserve">ease enter the </w:t>
      </w:r>
      <w:r>
        <w:t xml:space="preserve">name of the </w:t>
      </w:r>
      <w:r w:rsidR="000513BD">
        <w:t xml:space="preserve">UIUC </w:t>
      </w:r>
      <w:r>
        <w:t>P</w:t>
      </w:r>
      <w:r w:rsidR="000513BD">
        <w:t xml:space="preserve">I (PI listed in </w:t>
      </w:r>
      <w:r w:rsidR="000513BD">
        <w:rPr>
          <w:b/>
          <w:bCs/>
        </w:rPr>
        <w:t>IRB</w:t>
      </w:r>
      <w:r w:rsidR="000513BD">
        <w:t>Online)</w:t>
      </w:r>
      <w:r>
        <w:t>.</w:t>
      </w:r>
    </w:p>
    <w:p w14:paraId="7F4D1DB3" w14:textId="5C22929D" w:rsidR="00FA64D9" w:rsidRPr="00E06EAC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INames"/>
            <w:enabled/>
            <w:calcOnExit w:val="0"/>
            <w:statusText w:type="text" w:val="Please enter the Principal Investigator name(s)"/>
            <w:textInput/>
          </w:ffData>
        </w:fldChar>
      </w:r>
      <w:bookmarkStart w:id="0" w:name="PINames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14:paraId="4C796A9E" w14:textId="77777777" w:rsidR="00FA64D9" w:rsidRDefault="00FA64D9">
      <w:pPr>
        <w:pStyle w:val="NewStyleH3"/>
      </w:pPr>
      <w:r>
        <w:t xml:space="preserve">2) </w:t>
      </w:r>
      <w:r w:rsidRPr="009316CB">
        <w:t>Protocol Number:</w:t>
      </w:r>
    </w:p>
    <w:p w14:paraId="68FBFC59" w14:textId="1D66E997" w:rsidR="00FA64D9" w:rsidRPr="009316CB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Please enter the Protocol number</w:t>
      </w:r>
      <w:r>
        <w:t>.</w:t>
      </w:r>
      <w:r w:rsidR="00552194">
        <w:t xml:space="preserve"> </w:t>
      </w:r>
    </w:p>
    <w:p w14:paraId="54BDB193" w14:textId="355F7C09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rotocolNumber"/>
            <w:enabled/>
            <w:calcOnExit w:val="0"/>
            <w:statusText w:type="text" w:val="PLease enter the protocol Number"/>
            <w:textInput/>
          </w:ffData>
        </w:fldChar>
      </w:r>
      <w:bookmarkStart w:id="1" w:name="ProtocolNumber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14:paraId="71C38FB5" w14:textId="77777777" w:rsidR="00E06EAC" w:rsidRPr="00E06EAC" w:rsidRDefault="00E06EAC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243C7A6" w14:textId="77777777" w:rsidR="00704CF0" w:rsidRDefault="00704CF0" w:rsidP="00671CB4">
      <w:pPr>
        <w:pStyle w:val="HeadingStyleV2"/>
      </w:pPr>
    </w:p>
    <w:p w14:paraId="07510F2D" w14:textId="6C5BB930" w:rsidR="00704CF0" w:rsidRDefault="00FA64D9" w:rsidP="00671CB4">
      <w:pPr>
        <w:pStyle w:val="HeadingStyleV2"/>
      </w:pPr>
      <w:r>
        <w:t xml:space="preserve">Section </w:t>
      </w:r>
      <w:r w:rsidR="00704CF0">
        <w:t>2</w:t>
      </w:r>
      <w:r>
        <w:t xml:space="preserve">: </w:t>
      </w:r>
      <w:r w:rsidR="006C7E08">
        <w:t xml:space="preserve">Relying </w:t>
      </w:r>
      <w:r w:rsidR="00704CF0">
        <w:t>Site Information</w:t>
      </w:r>
    </w:p>
    <w:p w14:paraId="4BBFE86B" w14:textId="44916356" w:rsidR="00704CF0" w:rsidRDefault="00704CF0">
      <w:pPr>
        <w:pStyle w:val="NewStyleH3"/>
      </w:pPr>
      <w:r>
        <w:t>1) Site Name</w:t>
      </w:r>
      <w:r w:rsidRPr="009316CB">
        <w:t>:</w:t>
      </w:r>
    </w:p>
    <w:p w14:paraId="1C443E1E" w14:textId="258B3762" w:rsidR="00704CF0" w:rsidRPr="009316CB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</w:t>
      </w:r>
      <w:r>
        <w:t>l</w:t>
      </w:r>
      <w:r w:rsidRPr="009316CB">
        <w:t xml:space="preserve">ease enter the </w:t>
      </w:r>
      <w:r>
        <w:t>name of the site that is being added to this IRB application. (One site per form)</w:t>
      </w:r>
    </w:p>
    <w:p w14:paraId="57E99574" w14:textId="766D1068" w:rsidR="00704CF0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INames"/>
            <w:enabled/>
            <w:calcOnExit w:val="0"/>
            <w:statusText w:type="text" w:val="Please enter the Principal Investigator name(s)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D38715D" w14:textId="77777777" w:rsidR="00E06EAC" w:rsidRPr="00E06EAC" w:rsidRDefault="00E06EAC" w:rsidP="00E06EAC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371765AC" w14:textId="07A1E2CE" w:rsidR="00704CF0" w:rsidRDefault="00704CF0">
      <w:pPr>
        <w:pStyle w:val="NewStyleH3"/>
      </w:pPr>
      <w:r>
        <w:t>2) Site Principal Investigator</w:t>
      </w:r>
      <w:r w:rsidRPr="009316CB">
        <w:t>:</w:t>
      </w:r>
    </w:p>
    <w:p w14:paraId="17A45752" w14:textId="07C86102" w:rsidR="00704CF0" w:rsidRPr="009316CB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 xml:space="preserve">Please enter the </w:t>
      </w:r>
      <w:r>
        <w:t xml:space="preserve">name of the Site Principal Investigator. </w:t>
      </w:r>
      <w:r w:rsidRPr="00704CF0">
        <w:rPr>
          <w:rFonts w:cstheme="minorHAnsi"/>
          <w:i/>
          <w:iCs/>
          <w:color w:val="0000FF"/>
          <w:shd w:val="clear" w:color="auto" w:fill="FFFFFF"/>
        </w:rPr>
        <w:t xml:space="preserve">This person is responsible for all research activities conducted </w:t>
      </w:r>
      <w:r w:rsidR="006C7E08">
        <w:rPr>
          <w:rFonts w:cstheme="minorHAnsi"/>
          <w:i/>
          <w:iCs/>
          <w:color w:val="0000FF"/>
          <w:shd w:val="clear" w:color="auto" w:fill="FFFFFF"/>
        </w:rPr>
        <w:t>by</w:t>
      </w:r>
      <w:r w:rsidRPr="00704CF0">
        <w:rPr>
          <w:rFonts w:cstheme="minorHAnsi"/>
          <w:i/>
          <w:iCs/>
          <w:color w:val="0000FF"/>
          <w:shd w:val="clear" w:color="auto" w:fill="FFFFFF"/>
        </w:rPr>
        <w:t xml:space="preserve"> the </w:t>
      </w:r>
      <w:r w:rsidR="006C7E08">
        <w:rPr>
          <w:rFonts w:cstheme="minorHAnsi"/>
          <w:i/>
          <w:iCs/>
          <w:color w:val="0000FF"/>
          <w:shd w:val="clear" w:color="auto" w:fill="FFFFFF"/>
        </w:rPr>
        <w:t>relying site</w:t>
      </w:r>
      <w:r w:rsidR="00671CB4">
        <w:rPr>
          <w:rFonts w:cstheme="minorHAnsi"/>
          <w:i/>
          <w:iCs/>
          <w:color w:val="0000FF"/>
          <w:shd w:val="clear" w:color="auto" w:fill="FFFFFF"/>
        </w:rPr>
        <w:t xml:space="preserve"> and its employees/volunteers/students/etc.</w:t>
      </w:r>
    </w:p>
    <w:p w14:paraId="2E3EDEDB" w14:textId="511B5726" w:rsidR="00704CF0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rotocolNumber"/>
            <w:enabled/>
            <w:calcOnExit w:val="0"/>
            <w:statusText w:type="text" w:val="PLease enter the protocol Number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1E20B2A7" w14:textId="77777777" w:rsidR="00E06EAC" w:rsidRDefault="00E06EAC" w:rsidP="00E06EAC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12CBE027" w14:textId="5770A8AF" w:rsidR="00704CF0" w:rsidRDefault="00704CF0">
      <w:pPr>
        <w:pStyle w:val="NewStyleH3"/>
      </w:pPr>
      <w:r>
        <w:t>3) Site PI Email address</w:t>
      </w:r>
      <w:r w:rsidRPr="009316CB">
        <w:t>:</w:t>
      </w:r>
    </w:p>
    <w:p w14:paraId="3262E20E" w14:textId="27129CF9" w:rsidR="00704CF0" w:rsidRPr="00704CF0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9316CB">
        <w:t xml:space="preserve">Please enter </w:t>
      </w:r>
      <w:r>
        <w:t xml:space="preserve">the Site Principal Investigator’s email address.  </w:t>
      </w:r>
      <w:r w:rsidRPr="00704CF0">
        <w:rPr>
          <w:i/>
          <w:iCs/>
          <w:color w:val="0432FF"/>
        </w:rPr>
        <w:t xml:space="preserve">It is the responsibility of the UIUC PI and/or research team to provide the Site Principal Investigator all research documentation and email notifications.  </w:t>
      </w:r>
      <w:r w:rsidRPr="00704CF0">
        <w:rPr>
          <w:b/>
          <w:bCs/>
          <w:i/>
          <w:iCs/>
          <w:color w:val="0432FF"/>
        </w:rPr>
        <w:t>IRB</w:t>
      </w:r>
      <w:r w:rsidRPr="00704CF0">
        <w:rPr>
          <w:i/>
          <w:iCs/>
          <w:color w:val="0432FF"/>
        </w:rPr>
        <w:t xml:space="preserve">Online will </w:t>
      </w:r>
      <w:r w:rsidRPr="00704CF0">
        <w:rPr>
          <w:color w:val="0432FF"/>
          <w:u w:val="single"/>
        </w:rPr>
        <w:t>not</w:t>
      </w:r>
      <w:r w:rsidRPr="00704CF0">
        <w:rPr>
          <w:i/>
          <w:iCs/>
          <w:color w:val="0432FF"/>
        </w:rPr>
        <w:t xml:space="preserve"> send notifications to non-UIUC individuals.</w:t>
      </w:r>
    </w:p>
    <w:p w14:paraId="77D0C54B" w14:textId="7733A540" w:rsidR="00704CF0" w:rsidRPr="00E06EAC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rotocolNumber"/>
            <w:enabled/>
            <w:calcOnExit w:val="0"/>
            <w:statusText w:type="text" w:val="PLease enter the protocol Number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E06EAC">
        <w:rPr>
          <w:rFonts w:ascii="Calibri" w:hAnsi="Calibri" w:cs="Calibri"/>
        </w:rPr>
        <w:br/>
      </w:r>
    </w:p>
    <w:p w14:paraId="3997E93B" w14:textId="77777777" w:rsidR="00FA64D9" w:rsidRDefault="00FA64D9" w:rsidP="00FA64D9"/>
    <w:p w14:paraId="3783C916" w14:textId="09F86B61" w:rsidR="00400339" w:rsidRDefault="00F43B3E">
      <w:pPr>
        <w:pStyle w:val="NewStyleH3"/>
      </w:pPr>
      <w:r>
        <w:t>4</w:t>
      </w:r>
      <w:r w:rsidR="00400339" w:rsidRPr="00400339">
        <w:t xml:space="preserve">) Select the </w:t>
      </w:r>
      <w:r w:rsidR="00704CF0">
        <w:t>study procedures that will be conducted at this site</w:t>
      </w:r>
      <w:r w:rsidR="00400339" w:rsidRPr="00400339">
        <w:t>:</w:t>
      </w:r>
    </w:p>
    <w:p w14:paraId="2BBF9D93" w14:textId="145E2551" w:rsidR="00400339" w:rsidRPr="00704CF0" w:rsidRDefault="00704CF0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0000FF"/>
          <w:shd w:val="clear" w:color="auto" w:fill="FFFFFF"/>
        </w:rPr>
      </w:pPr>
      <w:r>
        <w:rPr>
          <w:rFonts w:cstheme="minorHAnsi"/>
          <w:i/>
          <w:iCs/>
          <w:color w:val="0000FF"/>
          <w:shd w:val="clear" w:color="auto" w:fill="FFFFFF"/>
        </w:rPr>
        <w:t xml:space="preserve">Each site may conduct some or all of the study procedures.  Ensure that the site’s activities are specifically described in the remainder of the application. </w:t>
      </w:r>
      <w:r>
        <w:rPr>
          <w:rFonts w:cstheme="minorHAnsi"/>
          <w:i/>
          <w:iCs/>
          <w:color w:val="0000FF"/>
          <w:shd w:val="clear" w:color="auto" w:fill="FFFFFF"/>
        </w:rPr>
        <w:br/>
      </w:r>
      <w:r w:rsidR="00400339">
        <w:br/>
        <w:t>Choose all that apply.</w:t>
      </w:r>
    </w:p>
    <w:p w14:paraId="53972712" w14:textId="2A5B0903" w:rsidR="00400339" w:rsidRP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Databox"/>
            <w:enabled/>
            <w:calcOnExit w:val="0"/>
            <w:statusText w:type="text" w:val="Data"/>
            <w:checkBox>
              <w:sizeAuto/>
              <w:default w:val="0"/>
            </w:checkBox>
          </w:ffData>
        </w:fldChar>
      </w:r>
      <w:bookmarkStart w:id="2" w:name="Databox"/>
      <w:r>
        <w:instrText xml:space="preserve"> FORMCHECKBOX </w:instrText>
      </w:r>
      <w:ins w:id="3" w:author="Mumford, Sarah" w:date="2023-11-01T20:25:00Z"/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704CF0">
        <w:rPr>
          <w:rFonts w:ascii="Calibri" w:hAnsi="Calibri" w:cs="Calibri"/>
          <w:color w:val="444444"/>
          <w:shd w:val="clear" w:color="auto" w:fill="FFFFFF"/>
        </w:rPr>
        <w:t>Recruitment</w:t>
      </w:r>
    </w:p>
    <w:p w14:paraId="752846CD" w14:textId="4369E416" w:rsidR="00400339" w:rsidRP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AudioVideo"/>
            <w:enabled/>
            <w:calcOnExit w:val="0"/>
            <w:statusText w:type="text" w:val="Audio/Video recordings or Images"/>
            <w:checkBox>
              <w:sizeAuto/>
              <w:default w:val="0"/>
            </w:checkBox>
          </w:ffData>
        </w:fldChar>
      </w:r>
      <w:bookmarkStart w:id="4" w:name="AudioVideo"/>
      <w:r>
        <w:instrText xml:space="preserve"> FORMCHECKBOX </w:instrText>
      </w:r>
      <w:ins w:id="5" w:author="Mumford, Sarah" w:date="2023-11-01T20:25:00Z"/>
      <w:r w:rsidR="00000000">
        <w:fldChar w:fldCharType="separate"/>
      </w:r>
      <w:r>
        <w:fldChar w:fldCharType="end"/>
      </w:r>
      <w:bookmarkEnd w:id="4"/>
      <w:r>
        <w:t xml:space="preserve">  </w:t>
      </w:r>
      <w:r w:rsidR="00704CF0">
        <w:rPr>
          <w:rFonts w:ascii="Calibri" w:hAnsi="Calibri" w:cs="Calibri"/>
          <w:color w:val="444444"/>
          <w:shd w:val="clear" w:color="auto" w:fill="FFFFFF"/>
        </w:rPr>
        <w:t>Consent/Enrollment</w:t>
      </w:r>
    </w:p>
    <w:p w14:paraId="1EA60DF1" w14:textId="0E6CE11D" w:rsid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fldChar w:fldCharType="begin">
          <w:ffData>
            <w:name w:val="BiologicalSamples"/>
            <w:enabled/>
            <w:calcOnExit w:val="0"/>
            <w:statusText w:type="text" w:val="Biological Samples"/>
            <w:checkBox>
              <w:sizeAuto/>
              <w:default w:val="0"/>
            </w:checkBox>
          </w:ffData>
        </w:fldChar>
      </w:r>
      <w:bookmarkStart w:id="6" w:name="BiologicalSamples"/>
      <w:r>
        <w:instrText xml:space="preserve"> FORMCHECKBOX </w:instrText>
      </w:r>
      <w:ins w:id="7" w:author="Mumford, Sarah" w:date="2023-11-01T20:25:00Z"/>
      <w:r w:rsidR="00000000">
        <w:fldChar w:fldCharType="separate"/>
      </w:r>
      <w:r>
        <w:fldChar w:fldCharType="end"/>
      </w:r>
      <w:bookmarkEnd w:id="6"/>
      <w:r>
        <w:t xml:space="preserve">  </w:t>
      </w:r>
      <w:r w:rsidR="00704CF0">
        <w:rPr>
          <w:rFonts w:ascii="Calibri" w:hAnsi="Calibri" w:cs="Calibri"/>
          <w:color w:val="444444"/>
          <w:shd w:val="clear" w:color="auto" w:fill="FFFFFF"/>
        </w:rPr>
        <w:t>Research observation/intervention with participants</w:t>
      </w:r>
    </w:p>
    <w:p w14:paraId="78383428" w14:textId="504E5544" w:rsidR="00704CF0" w:rsidRPr="00400339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Databox"/>
            <w:enabled/>
            <w:calcOnExit w:val="0"/>
            <w:statusText w:type="text" w:val="Dat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ins w:id="8" w:author="Mumford, Sarah" w:date="2023-11-01T20:25:00Z"/>
      <w:r w:rsidR="00000000">
        <w:fldChar w:fldCharType="separate"/>
      </w:r>
      <w:r>
        <w:fldChar w:fldCharType="end"/>
      </w:r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Data collection</w:t>
      </w:r>
    </w:p>
    <w:p w14:paraId="1F35DDB7" w14:textId="2B35658F" w:rsidR="00704CF0" w:rsidRPr="00400339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AudioVideo"/>
            <w:enabled/>
            <w:calcOnExit w:val="0"/>
            <w:statusText w:type="text" w:val="Audio/Video recordings or Imag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ins w:id="9" w:author="Mumford, Sarah" w:date="2023-11-01T20:25:00Z"/>
      <w:r w:rsidR="00000000">
        <w:fldChar w:fldCharType="separate"/>
      </w:r>
      <w:r>
        <w:fldChar w:fldCharType="end"/>
      </w:r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Data analysis</w:t>
      </w:r>
    </w:p>
    <w:p w14:paraId="708780A2" w14:textId="3CAF7CB5" w:rsidR="00704CF0" w:rsidRPr="00400339" w:rsidRDefault="00704CF0" w:rsidP="00704CF0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BiologicalSamples"/>
            <w:enabled/>
            <w:calcOnExit w:val="0"/>
            <w:statusText w:type="text" w:val="Biological Sampl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ins w:id="10" w:author="Mumford, Sarah" w:date="2023-11-01T20:25:00Z"/>
      <w:r w:rsidR="00000000">
        <w:fldChar w:fldCharType="separate"/>
      </w:r>
      <w:r>
        <w:fldChar w:fldCharType="end"/>
      </w:r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Other</w:t>
      </w:r>
    </w:p>
    <w:p w14:paraId="5469C1AF" w14:textId="2F7A6D69" w:rsidR="00704CF0" w:rsidRDefault="008937D2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Other, please describe:</w:t>
      </w:r>
    </w:p>
    <w:sdt>
      <w:sdtPr>
        <w:alias w:val="Who manages the repository and where will the data/samples be stored?"/>
        <w:tag w:val="Who manages the repository and where will the data/samples be stored?"/>
        <w:id w:val="-962879563"/>
        <w:placeholder>
          <w:docPart w:val="1CEA6723474F7F46B17FEE8CEE14F263"/>
        </w:placeholder>
        <w:showingPlcHdr/>
      </w:sdtPr>
      <w:sdtContent>
        <w:p w14:paraId="1E648F91" w14:textId="77777777" w:rsidR="008937D2" w:rsidRDefault="008937D2" w:rsidP="008937D2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E5340">
            <w:t>Click or tap here to enter text.</w:t>
          </w:r>
        </w:p>
      </w:sdtContent>
    </w:sdt>
    <w:p w14:paraId="599792D9" w14:textId="0790BC56" w:rsid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FA9F5" w14:textId="77777777" w:rsidR="008937D2" w:rsidRDefault="008937D2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7FFB9" w14:textId="77777777" w:rsidR="00F43B3E" w:rsidRDefault="00F43B3E" w:rsidP="00F43B3E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06472412" w14:textId="5D1E6280" w:rsidR="00F43B3E" w:rsidRPr="00F43B3E" w:rsidRDefault="00F43B3E">
      <w:pPr>
        <w:pStyle w:val="NewStyleH3"/>
      </w:pPr>
      <w:r>
        <w:t>5) Do you have an enrollment goal or anticipated enrollment number for this site?</w:t>
      </w:r>
      <w:r>
        <w:br/>
      </w:r>
    </w:p>
    <w:p w14:paraId="723F7345" w14:textId="77777777" w:rsidR="00F43B3E" w:rsidRDefault="00F43B3E" w:rsidP="00F43B3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073608C5" w14:textId="7C615E09" w:rsidR="00F43B3E" w:rsidRDefault="00F43B3E" w:rsidP="00F43B3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Comm"/>
            <w:enabled/>
            <w:calcOnExit w:val="0"/>
            <w:statusText w:type="text" w:val="Yes, future results or findings will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1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Yes 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tcomm"/>
            <w:enabled/>
            <w:calcOnExit w:val="0"/>
            <w:statusText w:type="text" w:val="No, future results or findings will NOT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2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3EFB13DB" w14:textId="1B6297A9" w:rsidR="00F43B3E" w:rsidRDefault="00F43B3E" w:rsidP="00F43B3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If yes, please enter the anticipated enrollment number: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If yes, please describe the process for providing these results to participants:"/>
        <w:tag w:val="If yes, please describe the process for providing these results to participants:"/>
        <w:id w:val="479115350"/>
        <w:placeholder>
          <w:docPart w:val="12ED40DF6A0FEA47BAEA1C1FEBE910B7"/>
        </w:placeholder>
        <w:showingPlcHdr/>
      </w:sdtPr>
      <w:sdtContent>
        <w:p w14:paraId="41358B6E" w14:textId="77777777" w:rsidR="00F43B3E" w:rsidRDefault="00F43B3E" w:rsidP="00F43B3E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E32D0C1" w14:textId="77777777" w:rsidR="00F43B3E" w:rsidRDefault="00F43B3E" w:rsidP="00F43B3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71D86156" w14:textId="77777777" w:rsidR="00555681" w:rsidRDefault="00555681" w:rsidP="00555681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1AB8D823" w14:textId="77777777" w:rsidR="00555681" w:rsidRDefault="00555681" w:rsidP="00555681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38D9008A" w14:textId="77777777" w:rsidR="00555681" w:rsidRDefault="00555681" w:rsidP="00555681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18D75CFC" w14:textId="4594AB4C" w:rsidR="00555681" w:rsidRDefault="00555681">
      <w:pPr>
        <w:pStyle w:val="NewStyleH3"/>
      </w:pPr>
      <w:r>
        <w:lastRenderedPageBreak/>
        <w:t>6) Will this site be conducting the study in a way that is different from the other sites in this multi-site study?</w:t>
      </w:r>
    </w:p>
    <w:p w14:paraId="2348F51C" w14:textId="77777777" w:rsidR="00555681" w:rsidRDefault="00555681">
      <w:pPr>
        <w:pStyle w:val="NewStyleH3"/>
      </w:pPr>
      <w:r w:rsidRPr="00555681">
        <w:t>For</w:t>
      </w:r>
      <w:r>
        <w:t xml:space="preserve"> example:</w:t>
      </w:r>
    </w:p>
    <w:p w14:paraId="4F736F90" w14:textId="77777777" w:rsidR="00555681" w:rsidRDefault="00555681">
      <w:pPr>
        <w:pStyle w:val="NewStyleH3"/>
      </w:pPr>
      <w:r>
        <w:t>- Enrolling a different/modified population, e.g. adults only when the protocol allows for adults and children</w:t>
      </w:r>
    </w:p>
    <w:p w14:paraId="3684AACD" w14:textId="029E8662" w:rsidR="00555681" w:rsidRDefault="00555681">
      <w:pPr>
        <w:pStyle w:val="NewStyleH3"/>
      </w:pPr>
      <w:r>
        <w:t>- Recruiting or consent</w:t>
      </w:r>
      <w:r w:rsidR="003E1B7B">
        <w:t>ing</w:t>
      </w:r>
      <w:r>
        <w:t xml:space="preserve"> participants with different methods than described in the main protocol.</w:t>
      </w:r>
    </w:p>
    <w:p w14:paraId="133742BC" w14:textId="77777777" w:rsidR="00555681" w:rsidRDefault="00555681">
      <w:pPr>
        <w:pStyle w:val="NewStyleH3"/>
      </w:pPr>
      <w:r>
        <w:t>- Using a relevant standard of care treatment that differs from the other sites and the main protocol.</w:t>
      </w:r>
    </w:p>
    <w:p w14:paraId="151B1210" w14:textId="78865E74" w:rsidR="00555681" w:rsidRPr="00555681" w:rsidRDefault="00555681">
      <w:pPr>
        <w:pStyle w:val="NewStyleH3"/>
      </w:pPr>
      <w:r>
        <w:t>- Sharing de-identified data only, when other sites share identifiable data.</w:t>
      </w:r>
      <w:r w:rsidRPr="00555681">
        <w:br/>
      </w:r>
    </w:p>
    <w:p w14:paraId="4A909FFE" w14:textId="77777777" w:rsidR="00555681" w:rsidRDefault="00555681" w:rsidP="0055568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2956A53F" w14:textId="1D59CB7E" w:rsidR="00555681" w:rsidRDefault="00555681" w:rsidP="0055568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Comm"/>
            <w:enabled/>
            <w:calcOnExit w:val="0"/>
            <w:statusText w:type="text" w:val="Yes, future results or findings will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3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Yes 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tcomm"/>
            <w:enabled/>
            <w:calcOnExit w:val="0"/>
            <w:statusText w:type="text" w:val="No, future results or findings will NOT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4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7C0E30C8" w14:textId="2D43ED33" w:rsidR="00555681" w:rsidRDefault="00555681" w:rsidP="0055568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If yes, please enter the differences for this site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If yes, please describe the process for providing these results to participants:"/>
        <w:tag w:val="If yes, please describe the process for providing these results to participants:"/>
        <w:id w:val="-1463882927"/>
        <w:placeholder>
          <w:docPart w:val="0AF39F508AFB5041A094954E370A6D32"/>
        </w:placeholder>
        <w:showingPlcHdr/>
      </w:sdtPr>
      <w:sdtContent>
        <w:p w14:paraId="47727320" w14:textId="77777777" w:rsidR="00555681" w:rsidRDefault="00555681" w:rsidP="00555681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0CB75FE1" w14:textId="77777777" w:rsidR="00555681" w:rsidRDefault="00555681" w:rsidP="0055568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5695EB2F" w14:textId="77777777" w:rsidR="00400339" w:rsidRPr="00400339" w:rsidRDefault="00400339" w:rsidP="00400339">
      <w:pPr>
        <w:pStyle w:val="Newbodyfont"/>
      </w:pPr>
    </w:p>
    <w:p w14:paraId="47BC1352" w14:textId="571A6D4B" w:rsidR="00E06EAC" w:rsidRPr="00F43B3E" w:rsidRDefault="00E06EAC">
      <w:pPr>
        <w:pStyle w:val="NewStyleH3"/>
      </w:pPr>
      <w:r>
        <w:t>7) Will you be obtaining data/information from a medical record or entering data/information into a medical record? This includes de-identified health information or Protected Health Information (PHI).</w:t>
      </w:r>
      <w:r>
        <w:br/>
      </w:r>
    </w:p>
    <w:p w14:paraId="153E1CFD" w14:textId="77777777" w:rsidR="00E06EAC" w:rsidRDefault="00E06EAC" w:rsidP="00E06EAC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0AEAD47B" w14:textId="411EBC68" w:rsidR="00E06EAC" w:rsidRDefault="00E06EAC" w:rsidP="00E06EAC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Comm"/>
            <w:enabled/>
            <w:calcOnExit w:val="0"/>
            <w:statusText w:type="text" w:val="Yes, future results or findings will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5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Yes 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tcomm"/>
            <w:enabled/>
            <w:calcOnExit w:val="0"/>
            <w:statusText w:type="text" w:val="No, future results or findings will NOT be communicated to the participants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ins w:id="16" w:author="Mumford, Sarah" w:date="2023-11-01T20:25:00Z">
        <w:r w:rsidR="001C7E2D">
          <w:rPr>
            <w:rFonts w:ascii="Calibri" w:hAnsi="Calibri" w:cs="Calibri"/>
            <w:color w:val="444444"/>
            <w:shd w:val="clear" w:color="auto" w:fill="FFFFFF"/>
          </w:rPr>
        </w:r>
      </w:ins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1D163009" w14:textId="56DB7DEF" w:rsidR="00400339" w:rsidRDefault="00400339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B184F" w14:textId="77777777" w:rsidR="0016229E" w:rsidRPr="00400339" w:rsidRDefault="0016229E" w:rsidP="00400339">
      <w:pPr>
        <w:pStyle w:val="Newbodyfont"/>
      </w:pPr>
    </w:p>
    <w:p w14:paraId="0B2DA494" w14:textId="2C9D7AB6" w:rsidR="00400339" w:rsidRDefault="00E06EAC">
      <w:pPr>
        <w:pStyle w:val="NewStyleH3"/>
      </w:pPr>
      <w:r>
        <w:t>8</w:t>
      </w:r>
      <w:r w:rsidR="00400339">
        <w:t xml:space="preserve">) </w:t>
      </w:r>
      <w:r>
        <w:t>Attach Documents</w:t>
      </w:r>
    </w:p>
    <w:p w14:paraId="4D961BFE" w14:textId="28B3573A" w:rsidR="00905C2D" w:rsidRDefault="0016229E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br/>
      </w:r>
      <w:r w:rsidR="00E06EAC">
        <w:rPr>
          <w:rFonts w:ascii="Calibri" w:hAnsi="Calibri" w:cs="Calibri"/>
          <w:color w:val="444444"/>
          <w:shd w:val="clear" w:color="auto" w:fill="FFFFFF"/>
        </w:rPr>
        <w:t xml:space="preserve">All documents that are specific to this site must be submitted for IRB review and approval (i.e. Consent Documents, Recruitment Materials, etc.). Attach the documents in </w:t>
      </w:r>
      <w:r w:rsidR="00E06EAC">
        <w:rPr>
          <w:rFonts w:ascii="Calibri" w:hAnsi="Calibri" w:cs="Calibri"/>
          <w:b/>
          <w:bCs/>
          <w:color w:val="444444"/>
          <w:shd w:val="clear" w:color="auto" w:fill="FFFFFF"/>
        </w:rPr>
        <w:t>IRB</w:t>
      </w:r>
      <w:r w:rsidR="00E06EAC">
        <w:rPr>
          <w:rFonts w:ascii="Calibri" w:hAnsi="Calibri" w:cs="Calibri"/>
          <w:color w:val="444444"/>
          <w:shd w:val="clear" w:color="auto" w:fill="FFFFFF"/>
        </w:rPr>
        <w:t>Online, Section 23: Documents in the appropriate section.  Make sure the site name is in the file name for the document.</w:t>
      </w:r>
    </w:p>
    <w:p w14:paraId="642B2B22" w14:textId="77777777" w:rsidR="00E06EAC" w:rsidRDefault="00E06EAC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54CF367D" w14:textId="77777777" w:rsidR="006F7577" w:rsidRPr="006F7577" w:rsidRDefault="006F7577" w:rsidP="006F7577"/>
    <w:sectPr w:rsidR="006F7577" w:rsidRPr="006F75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1AF6" w14:textId="77777777" w:rsidR="00630770" w:rsidRDefault="00630770" w:rsidP="00EF51E4">
      <w:pPr>
        <w:spacing w:after="0" w:line="240" w:lineRule="auto"/>
      </w:pPr>
      <w:r>
        <w:separator/>
      </w:r>
    </w:p>
  </w:endnote>
  <w:endnote w:type="continuationSeparator" w:id="0">
    <w:p w14:paraId="3CB15818" w14:textId="77777777" w:rsidR="00630770" w:rsidRDefault="00630770" w:rsidP="00EF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031" w14:textId="77777777" w:rsidR="00233A2F" w:rsidRDefault="00233A2F" w:rsidP="00233A2F">
    <w:pPr>
      <w:pStyle w:val="Foot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2EC96" wp14:editId="5CEC7098">
              <wp:simplePos x="0" y="0"/>
              <wp:positionH relativeFrom="column">
                <wp:posOffset>5086350</wp:posOffset>
              </wp:positionH>
              <wp:positionV relativeFrom="paragraph">
                <wp:posOffset>13335</wp:posOffset>
              </wp:positionV>
              <wp:extent cx="1116965" cy="512064"/>
              <wp:effectExtent l="0" t="0" r="0" b="0"/>
              <wp:wrapNone/>
              <wp:docPr id="1" name="Text Box 2" descr="Revised: 03/02/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512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7482B" w14:textId="4911BDB4" w:rsidR="00233A2F" w:rsidRPr="001D47FC" w:rsidRDefault="00233A2F" w:rsidP="00233A2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 xml:space="preserve">Revised: </w:t>
                          </w:r>
                          <w:r w:rsidR="00E06EA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10/31/2023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2EC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Revised: 03/02/2022" style="position:absolute;margin-left:400.5pt;margin-top:1.05pt;width:87.9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" filled="f" stroked="f">
              <v:textbox inset=",7.2pt,,7.2pt">
                <w:txbxContent>
                  <w:p w14:paraId="78B7482B" w14:textId="4911BDB4" w:rsidR="00233A2F" w:rsidRPr="001D47FC" w:rsidRDefault="00233A2F" w:rsidP="00233A2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 xml:space="preserve">Revised: </w:t>
                    </w:r>
                    <w:r w:rsidR="00E06EA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10/31/2023</w:t>
                    </w:r>
                  </w:p>
                </w:txbxContent>
              </v:textbox>
            </v:shape>
          </w:pict>
        </mc:Fallback>
      </mc:AlternateContent>
    </w:r>
    <w:r w:rsidRPr="003C5F91">
      <w:rPr>
        <w:rFonts w:cstheme="minorHAnsi"/>
        <w:sz w:val="20"/>
        <w:szCs w:val="20"/>
      </w:rPr>
      <w:t>OFFICE FOR THE PROTECTION OF RESEARCH SUBJECTS</w:t>
    </w:r>
  </w:p>
  <w:p w14:paraId="1AD7C17D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University of Illinois at Urbana-Champaign</w:t>
    </w:r>
  </w:p>
  <w:p w14:paraId="62268B49" w14:textId="6902BC46" w:rsidR="00233A2F" w:rsidRPr="003C5F91" w:rsidRDefault="00E06EAC" w:rsidP="00233A2F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1901 S. First St, Suite A</w:t>
    </w:r>
    <w:r w:rsidR="00233A2F" w:rsidRPr="003C5F91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 xml:space="preserve">Champaign </w:t>
    </w:r>
    <w:r w:rsidR="00233A2F" w:rsidRPr="003C5F91">
      <w:rPr>
        <w:rFonts w:cstheme="minorHAnsi"/>
        <w:sz w:val="20"/>
        <w:szCs w:val="20"/>
      </w:rPr>
      <w:t>IL 618</w:t>
    </w:r>
    <w:r>
      <w:rPr>
        <w:rFonts w:cstheme="minorHAnsi"/>
        <w:sz w:val="20"/>
        <w:szCs w:val="20"/>
      </w:rPr>
      <w:t>20</w:t>
    </w:r>
  </w:p>
  <w:p w14:paraId="7BBA562B" w14:textId="77777777" w:rsidR="00233A2F" w:rsidRPr="003C5F91" w:rsidRDefault="00000000" w:rsidP="00233A2F">
    <w:pPr>
      <w:pStyle w:val="Footer"/>
      <w:rPr>
        <w:rFonts w:cstheme="minorHAnsi"/>
        <w:sz w:val="20"/>
        <w:szCs w:val="20"/>
      </w:rPr>
    </w:pPr>
    <w:hyperlink r:id="rId1" w:history="1">
      <w:r w:rsidR="00233A2F" w:rsidRPr="001D47FC">
        <w:rPr>
          <w:rStyle w:val="Hyperlink"/>
          <w:rFonts w:cstheme="minorHAnsi"/>
          <w:sz w:val="20"/>
          <w:szCs w:val="20"/>
        </w:rPr>
        <w:t>irb@illinois.edu</w:t>
      </w:r>
    </w:hyperlink>
  </w:p>
  <w:p w14:paraId="3688A9FB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217-333-2670</w:t>
    </w:r>
  </w:p>
  <w:p w14:paraId="33EDCD7D" w14:textId="77777777" w:rsidR="00233A2F" w:rsidRDefault="002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AF58" w14:textId="77777777" w:rsidR="00630770" w:rsidRDefault="00630770" w:rsidP="00EF51E4">
      <w:pPr>
        <w:spacing w:after="0" w:line="240" w:lineRule="auto"/>
      </w:pPr>
      <w:r>
        <w:separator/>
      </w:r>
    </w:p>
  </w:footnote>
  <w:footnote w:type="continuationSeparator" w:id="0">
    <w:p w14:paraId="0DBD0442" w14:textId="77777777" w:rsidR="00630770" w:rsidRDefault="00630770" w:rsidP="00EF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70B" w14:textId="77777777" w:rsidR="00EF51E4" w:rsidRDefault="00233A2F" w:rsidP="005208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47061" wp14:editId="46E82429">
              <wp:simplePos x="0" y="0"/>
              <wp:positionH relativeFrom="margin">
                <wp:posOffset>409652</wp:posOffset>
              </wp:positionH>
              <wp:positionV relativeFrom="paragraph">
                <wp:posOffset>223114</wp:posOffset>
              </wp:positionV>
              <wp:extent cx="5074996" cy="540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96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80BBB" w14:textId="3BC77CF5" w:rsidR="00EE12A3" w:rsidRPr="00233A2F" w:rsidRDefault="00E06EAC" w:rsidP="00EE12A3">
                          <w:pPr>
                            <w:pStyle w:val="Heading1"/>
                            <w:rPr>
                              <w:rFonts w:ascii="Source Sans Pro SemiBold" w:hAnsi="Source Sans Pro SemiBold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>Participating Site Application</w:t>
                          </w:r>
                          <w:r w:rsidR="00FA64D9"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 Form</w:t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</w:p>
                        <w:p w14:paraId="48D6AFA4" w14:textId="77777777" w:rsidR="00EE12A3" w:rsidRDefault="00EE1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47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17.55pt;width:399.6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" filled="f" stroked="f">
              <v:textbox>
                <w:txbxContent>
                  <w:p w14:paraId="0BA80BBB" w14:textId="3BC77CF5" w:rsidR="00EE12A3" w:rsidRPr="00233A2F" w:rsidRDefault="00E06EAC" w:rsidP="00EE12A3">
                    <w:pPr>
                      <w:pStyle w:val="Heading1"/>
                      <w:rPr>
                        <w:rFonts w:ascii="Source Sans Pro SemiBold" w:hAnsi="Source Sans Pro SemiBold"/>
                      </w:rPr>
                    </w:pP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>Participating Site Application</w:t>
                    </w:r>
                    <w:r w:rsidR="00FA64D9"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 Form</w:t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</w:p>
                  <w:p w14:paraId="48D6AFA4" w14:textId="77777777" w:rsidR="00EE12A3" w:rsidRDefault="00EE12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2C01A73" wp14:editId="2EC39AA6">
              <wp:simplePos x="0" y="0"/>
              <wp:positionH relativeFrom="column">
                <wp:posOffset>409042</wp:posOffset>
              </wp:positionH>
              <wp:positionV relativeFrom="paragraph">
                <wp:posOffset>-83490</wp:posOffset>
              </wp:positionV>
              <wp:extent cx="3935577" cy="512064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577" cy="512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9771B" w14:textId="77777777" w:rsidR="005208DF" w:rsidRPr="00332CE4" w:rsidRDefault="005208DF" w:rsidP="005208DF">
                          <w:pPr>
                            <w:pStyle w:val="Header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332CE4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University of Illinois at Urbana-Champaign</w:t>
                          </w:r>
                        </w:p>
                        <w:p w14:paraId="6B1B35ED" w14:textId="77777777" w:rsidR="005208DF" w:rsidRPr="00233A2F" w:rsidRDefault="005208DF" w:rsidP="005208DF">
                          <w:pPr>
                            <w:pStyle w:val="Header"/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3A2F"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  <w:t>Office for the Protection of Human Subjects</w:t>
                          </w:r>
                        </w:p>
                        <w:p w14:paraId="0DF0AD40" w14:textId="77777777" w:rsidR="005208DF" w:rsidRPr="00EE12A3" w:rsidRDefault="005208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01A73" id="_x0000_s1027" type="#_x0000_t202" style="position:absolute;margin-left:32.2pt;margin-top:-6.55pt;width:309.9pt;height: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" filled="f" stroked="f">
              <v:textbox>
                <w:txbxContent>
                  <w:p w14:paraId="49B9771B" w14:textId="77777777" w:rsidR="005208DF" w:rsidRPr="00332CE4" w:rsidRDefault="005208DF" w:rsidP="005208DF">
                    <w:pPr>
                      <w:pStyle w:val="Header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332CE4">
                      <w:rPr>
                        <w:rFonts w:ascii="Source Sans Pro" w:hAnsi="Source Sans Pro"/>
                        <w:sz w:val="20"/>
                        <w:szCs w:val="20"/>
                      </w:rPr>
                      <w:t>University of Illinois at Urbana-Champaign</w:t>
                    </w:r>
                  </w:p>
                  <w:p w14:paraId="6B1B35ED" w14:textId="77777777" w:rsidR="005208DF" w:rsidRPr="00233A2F" w:rsidRDefault="005208DF" w:rsidP="005208DF">
                    <w:pPr>
                      <w:pStyle w:val="Header"/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</w:pPr>
                    <w:r w:rsidRPr="00233A2F"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  <w:t>Office for the Protection of Human Subjects</w:t>
                    </w:r>
                  </w:p>
                  <w:p w14:paraId="0DF0AD40" w14:textId="77777777" w:rsidR="005208DF" w:rsidRPr="00EE12A3" w:rsidRDefault="005208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10A939" wp14:editId="586A59C7">
              <wp:simplePos x="0" y="0"/>
              <wp:positionH relativeFrom="column">
                <wp:posOffset>343586</wp:posOffset>
              </wp:positionH>
              <wp:positionV relativeFrom="paragraph">
                <wp:posOffset>-97790</wp:posOffset>
              </wp:positionV>
              <wp:extent cx="7315" cy="526694"/>
              <wp:effectExtent l="0" t="0" r="31115" b="2603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" cy="52669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E5D98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-7.7pt" to="27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6E3E530" wp14:editId="047DCE0A">
          <wp:extent cx="231476" cy="307238"/>
          <wp:effectExtent l="0" t="0" r="0" b="0"/>
          <wp:docPr id="3" name="Picture 3" descr="University of Illinois at Urbana-Champa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Illinois at Urbana-Champaig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89" cy="32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F5D2A" w14:textId="77777777" w:rsidR="00EF51E4" w:rsidRPr="00EF51E4" w:rsidRDefault="00EF51E4" w:rsidP="00EF51E4">
    <w:pPr>
      <w:pStyle w:val="Heading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56"/>
    <w:multiLevelType w:val="hybridMultilevel"/>
    <w:tmpl w:val="BCBCFCD8"/>
    <w:lvl w:ilvl="0" w:tplc="81BA34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313"/>
    <w:multiLevelType w:val="hybridMultilevel"/>
    <w:tmpl w:val="0886773A"/>
    <w:lvl w:ilvl="0" w:tplc="AC0E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2292"/>
    <w:multiLevelType w:val="hybridMultilevel"/>
    <w:tmpl w:val="79F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60524">
    <w:abstractNumId w:val="1"/>
  </w:num>
  <w:num w:numId="2" w16cid:durableId="1478917580">
    <w:abstractNumId w:val="0"/>
  </w:num>
  <w:num w:numId="3" w16cid:durableId="6345989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mford, Sarah">
    <w15:presenceInfo w15:providerId="AD" w15:userId="S::smumford@illinois.edu::453391ba-9d55-45de-a4ff-6cfc1604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9"/>
    <w:rsid w:val="000015B7"/>
    <w:rsid w:val="00003904"/>
    <w:rsid w:val="00003A68"/>
    <w:rsid w:val="00004D39"/>
    <w:rsid w:val="000148EE"/>
    <w:rsid w:val="00016C58"/>
    <w:rsid w:val="00017725"/>
    <w:rsid w:val="000209F2"/>
    <w:rsid w:val="00020F23"/>
    <w:rsid w:val="00025A22"/>
    <w:rsid w:val="00027D03"/>
    <w:rsid w:val="00040285"/>
    <w:rsid w:val="00040C90"/>
    <w:rsid w:val="00044E34"/>
    <w:rsid w:val="0005020A"/>
    <w:rsid w:val="000513BD"/>
    <w:rsid w:val="0006404C"/>
    <w:rsid w:val="0006519D"/>
    <w:rsid w:val="0006653A"/>
    <w:rsid w:val="000669E2"/>
    <w:rsid w:val="00070752"/>
    <w:rsid w:val="0007660E"/>
    <w:rsid w:val="00080D13"/>
    <w:rsid w:val="00082851"/>
    <w:rsid w:val="00084988"/>
    <w:rsid w:val="00090DC1"/>
    <w:rsid w:val="0009229E"/>
    <w:rsid w:val="00093871"/>
    <w:rsid w:val="000A4623"/>
    <w:rsid w:val="000B0B00"/>
    <w:rsid w:val="000B1ADA"/>
    <w:rsid w:val="000B21C1"/>
    <w:rsid w:val="000B3FCA"/>
    <w:rsid w:val="000B7444"/>
    <w:rsid w:val="000C1711"/>
    <w:rsid w:val="000C1D55"/>
    <w:rsid w:val="000C1F24"/>
    <w:rsid w:val="000D1EF2"/>
    <w:rsid w:val="000E4D79"/>
    <w:rsid w:val="000E6670"/>
    <w:rsid w:val="000E79CB"/>
    <w:rsid w:val="000F61B1"/>
    <w:rsid w:val="00100269"/>
    <w:rsid w:val="00110DC9"/>
    <w:rsid w:val="0011335D"/>
    <w:rsid w:val="00115F27"/>
    <w:rsid w:val="0011689C"/>
    <w:rsid w:val="00116A80"/>
    <w:rsid w:val="00121AFD"/>
    <w:rsid w:val="001225C2"/>
    <w:rsid w:val="00132BF2"/>
    <w:rsid w:val="001410BC"/>
    <w:rsid w:val="001456F7"/>
    <w:rsid w:val="0016229E"/>
    <w:rsid w:val="00163CB7"/>
    <w:rsid w:val="001702C9"/>
    <w:rsid w:val="00175D7C"/>
    <w:rsid w:val="00177D6E"/>
    <w:rsid w:val="00183431"/>
    <w:rsid w:val="0018690D"/>
    <w:rsid w:val="001937CE"/>
    <w:rsid w:val="001B1F7B"/>
    <w:rsid w:val="001C6487"/>
    <w:rsid w:val="001C7E2D"/>
    <w:rsid w:val="001D58B4"/>
    <w:rsid w:val="001D6570"/>
    <w:rsid w:val="001E284D"/>
    <w:rsid w:val="001E2C5C"/>
    <w:rsid w:val="001E4EAD"/>
    <w:rsid w:val="001F0890"/>
    <w:rsid w:val="001F3956"/>
    <w:rsid w:val="00200900"/>
    <w:rsid w:val="002035E7"/>
    <w:rsid w:val="00204719"/>
    <w:rsid w:val="002062F4"/>
    <w:rsid w:val="00214C07"/>
    <w:rsid w:val="00215D8A"/>
    <w:rsid w:val="002168C0"/>
    <w:rsid w:val="002179E7"/>
    <w:rsid w:val="00217AE6"/>
    <w:rsid w:val="002210EC"/>
    <w:rsid w:val="00223DA4"/>
    <w:rsid w:val="0023081D"/>
    <w:rsid w:val="00232948"/>
    <w:rsid w:val="00233A2F"/>
    <w:rsid w:val="0024256E"/>
    <w:rsid w:val="00246EDC"/>
    <w:rsid w:val="00255DE6"/>
    <w:rsid w:val="00263028"/>
    <w:rsid w:val="002633C5"/>
    <w:rsid w:val="002660C3"/>
    <w:rsid w:val="00271C4E"/>
    <w:rsid w:val="002742FD"/>
    <w:rsid w:val="00275529"/>
    <w:rsid w:val="002778D0"/>
    <w:rsid w:val="002843E1"/>
    <w:rsid w:val="00287043"/>
    <w:rsid w:val="00293AB9"/>
    <w:rsid w:val="002A2214"/>
    <w:rsid w:val="002A777C"/>
    <w:rsid w:val="002B15A2"/>
    <w:rsid w:val="002B204A"/>
    <w:rsid w:val="002C113A"/>
    <w:rsid w:val="002C151F"/>
    <w:rsid w:val="002D2B3E"/>
    <w:rsid w:val="002E23FA"/>
    <w:rsid w:val="002E4622"/>
    <w:rsid w:val="002E5340"/>
    <w:rsid w:val="002F166F"/>
    <w:rsid w:val="003020D7"/>
    <w:rsid w:val="00303BE3"/>
    <w:rsid w:val="00305304"/>
    <w:rsid w:val="00305E36"/>
    <w:rsid w:val="00311BF2"/>
    <w:rsid w:val="00313529"/>
    <w:rsid w:val="00313764"/>
    <w:rsid w:val="003248C8"/>
    <w:rsid w:val="00330B5B"/>
    <w:rsid w:val="00332CE4"/>
    <w:rsid w:val="00334F88"/>
    <w:rsid w:val="00334FE8"/>
    <w:rsid w:val="003354E0"/>
    <w:rsid w:val="00337842"/>
    <w:rsid w:val="00344DF0"/>
    <w:rsid w:val="00345761"/>
    <w:rsid w:val="00345D4C"/>
    <w:rsid w:val="003677D7"/>
    <w:rsid w:val="0037290F"/>
    <w:rsid w:val="00372FC6"/>
    <w:rsid w:val="0037473B"/>
    <w:rsid w:val="00380D8A"/>
    <w:rsid w:val="00381894"/>
    <w:rsid w:val="003868A7"/>
    <w:rsid w:val="003A162A"/>
    <w:rsid w:val="003A253B"/>
    <w:rsid w:val="003A3DF4"/>
    <w:rsid w:val="003A7F6A"/>
    <w:rsid w:val="003C0FC9"/>
    <w:rsid w:val="003C266C"/>
    <w:rsid w:val="003C517F"/>
    <w:rsid w:val="003D317D"/>
    <w:rsid w:val="003E1B7B"/>
    <w:rsid w:val="003E4117"/>
    <w:rsid w:val="003E660B"/>
    <w:rsid w:val="00400339"/>
    <w:rsid w:val="0041148C"/>
    <w:rsid w:val="00411A25"/>
    <w:rsid w:val="004157D6"/>
    <w:rsid w:val="00416541"/>
    <w:rsid w:val="0042067C"/>
    <w:rsid w:val="00421F02"/>
    <w:rsid w:val="004233CE"/>
    <w:rsid w:val="00427437"/>
    <w:rsid w:val="004310F0"/>
    <w:rsid w:val="00431203"/>
    <w:rsid w:val="00433576"/>
    <w:rsid w:val="004420A9"/>
    <w:rsid w:val="00443642"/>
    <w:rsid w:val="00447E65"/>
    <w:rsid w:val="00466C99"/>
    <w:rsid w:val="00475475"/>
    <w:rsid w:val="00482490"/>
    <w:rsid w:val="00482F2D"/>
    <w:rsid w:val="00491327"/>
    <w:rsid w:val="00493BD8"/>
    <w:rsid w:val="00495CDB"/>
    <w:rsid w:val="00495FC7"/>
    <w:rsid w:val="004A0083"/>
    <w:rsid w:val="004A3126"/>
    <w:rsid w:val="004A3397"/>
    <w:rsid w:val="004A5C02"/>
    <w:rsid w:val="004B07D7"/>
    <w:rsid w:val="004B1E02"/>
    <w:rsid w:val="004B4BA1"/>
    <w:rsid w:val="004B4D14"/>
    <w:rsid w:val="004D27E3"/>
    <w:rsid w:val="004D52A0"/>
    <w:rsid w:val="004E0BDD"/>
    <w:rsid w:val="004E5DBD"/>
    <w:rsid w:val="004E70EE"/>
    <w:rsid w:val="004E7B41"/>
    <w:rsid w:val="004F4040"/>
    <w:rsid w:val="004F637D"/>
    <w:rsid w:val="004F77C8"/>
    <w:rsid w:val="004F7876"/>
    <w:rsid w:val="00503B38"/>
    <w:rsid w:val="00503FF2"/>
    <w:rsid w:val="00506EB0"/>
    <w:rsid w:val="00516B0C"/>
    <w:rsid w:val="005208DF"/>
    <w:rsid w:val="00523A35"/>
    <w:rsid w:val="005261AB"/>
    <w:rsid w:val="0053042D"/>
    <w:rsid w:val="00552194"/>
    <w:rsid w:val="00555681"/>
    <w:rsid w:val="00562B98"/>
    <w:rsid w:val="00564616"/>
    <w:rsid w:val="0057682C"/>
    <w:rsid w:val="00592B16"/>
    <w:rsid w:val="005934DD"/>
    <w:rsid w:val="005A2506"/>
    <w:rsid w:val="005B0DCB"/>
    <w:rsid w:val="005B6E00"/>
    <w:rsid w:val="005B724E"/>
    <w:rsid w:val="005C7C52"/>
    <w:rsid w:val="005D006F"/>
    <w:rsid w:val="005D1A64"/>
    <w:rsid w:val="005E2654"/>
    <w:rsid w:val="005F7A97"/>
    <w:rsid w:val="00601977"/>
    <w:rsid w:val="00601B1B"/>
    <w:rsid w:val="00602549"/>
    <w:rsid w:val="00606778"/>
    <w:rsid w:val="0060763D"/>
    <w:rsid w:val="006101E3"/>
    <w:rsid w:val="0061126E"/>
    <w:rsid w:val="00620B88"/>
    <w:rsid w:val="00626C9D"/>
    <w:rsid w:val="00630770"/>
    <w:rsid w:val="006417E5"/>
    <w:rsid w:val="00641FD4"/>
    <w:rsid w:val="00642F8F"/>
    <w:rsid w:val="006553F1"/>
    <w:rsid w:val="00661167"/>
    <w:rsid w:val="006613D5"/>
    <w:rsid w:val="00661F10"/>
    <w:rsid w:val="00671CB4"/>
    <w:rsid w:val="00677492"/>
    <w:rsid w:val="006819A1"/>
    <w:rsid w:val="00683210"/>
    <w:rsid w:val="0068357A"/>
    <w:rsid w:val="00685298"/>
    <w:rsid w:val="00694D08"/>
    <w:rsid w:val="00696B3F"/>
    <w:rsid w:val="006A2163"/>
    <w:rsid w:val="006A398C"/>
    <w:rsid w:val="006A45D5"/>
    <w:rsid w:val="006A5DC9"/>
    <w:rsid w:val="006A716B"/>
    <w:rsid w:val="006B3003"/>
    <w:rsid w:val="006B49A5"/>
    <w:rsid w:val="006B7EF2"/>
    <w:rsid w:val="006C03DF"/>
    <w:rsid w:val="006C7E08"/>
    <w:rsid w:val="006D012A"/>
    <w:rsid w:val="006D5146"/>
    <w:rsid w:val="006D5F14"/>
    <w:rsid w:val="006E6218"/>
    <w:rsid w:val="006F7577"/>
    <w:rsid w:val="00700954"/>
    <w:rsid w:val="00701E06"/>
    <w:rsid w:val="00704CF0"/>
    <w:rsid w:val="00707097"/>
    <w:rsid w:val="0071521F"/>
    <w:rsid w:val="00715E0D"/>
    <w:rsid w:val="00730A00"/>
    <w:rsid w:val="00741518"/>
    <w:rsid w:val="00746D7A"/>
    <w:rsid w:val="00754DF2"/>
    <w:rsid w:val="007578A9"/>
    <w:rsid w:val="00762803"/>
    <w:rsid w:val="0076329E"/>
    <w:rsid w:val="007656C3"/>
    <w:rsid w:val="0077055C"/>
    <w:rsid w:val="007712EB"/>
    <w:rsid w:val="00772D63"/>
    <w:rsid w:val="00774F5A"/>
    <w:rsid w:val="00775996"/>
    <w:rsid w:val="0077717E"/>
    <w:rsid w:val="0077777E"/>
    <w:rsid w:val="00780C2D"/>
    <w:rsid w:val="007919AC"/>
    <w:rsid w:val="007A3580"/>
    <w:rsid w:val="007A611A"/>
    <w:rsid w:val="007A6240"/>
    <w:rsid w:val="007B0142"/>
    <w:rsid w:val="007B0638"/>
    <w:rsid w:val="007B5007"/>
    <w:rsid w:val="007C2448"/>
    <w:rsid w:val="007C5E09"/>
    <w:rsid w:val="007D108A"/>
    <w:rsid w:val="007E2402"/>
    <w:rsid w:val="007E7CB6"/>
    <w:rsid w:val="00800626"/>
    <w:rsid w:val="008051A1"/>
    <w:rsid w:val="0081346F"/>
    <w:rsid w:val="0081425B"/>
    <w:rsid w:val="00817F44"/>
    <w:rsid w:val="008242EB"/>
    <w:rsid w:val="008303D0"/>
    <w:rsid w:val="00830F14"/>
    <w:rsid w:val="0083372B"/>
    <w:rsid w:val="00833CA1"/>
    <w:rsid w:val="00842C4D"/>
    <w:rsid w:val="008462A2"/>
    <w:rsid w:val="00850320"/>
    <w:rsid w:val="00853896"/>
    <w:rsid w:val="00862A82"/>
    <w:rsid w:val="00863815"/>
    <w:rsid w:val="008646ED"/>
    <w:rsid w:val="0086704D"/>
    <w:rsid w:val="00867F75"/>
    <w:rsid w:val="008749CA"/>
    <w:rsid w:val="008937D2"/>
    <w:rsid w:val="0089586A"/>
    <w:rsid w:val="008A160E"/>
    <w:rsid w:val="008A713A"/>
    <w:rsid w:val="008B12C5"/>
    <w:rsid w:val="008B71E0"/>
    <w:rsid w:val="008C295A"/>
    <w:rsid w:val="008D0BE4"/>
    <w:rsid w:val="008D44A9"/>
    <w:rsid w:val="008E10EA"/>
    <w:rsid w:val="008E3BB4"/>
    <w:rsid w:val="008E5803"/>
    <w:rsid w:val="008F11BF"/>
    <w:rsid w:val="00905C2D"/>
    <w:rsid w:val="009101D5"/>
    <w:rsid w:val="0091143C"/>
    <w:rsid w:val="00914280"/>
    <w:rsid w:val="00920FF1"/>
    <w:rsid w:val="00922DF5"/>
    <w:rsid w:val="00926626"/>
    <w:rsid w:val="009378BD"/>
    <w:rsid w:val="00941EEB"/>
    <w:rsid w:val="0094262F"/>
    <w:rsid w:val="00944A6C"/>
    <w:rsid w:val="0094552F"/>
    <w:rsid w:val="0094564B"/>
    <w:rsid w:val="0094649C"/>
    <w:rsid w:val="00946C45"/>
    <w:rsid w:val="00957D50"/>
    <w:rsid w:val="00962CCC"/>
    <w:rsid w:val="009638B5"/>
    <w:rsid w:val="00965D13"/>
    <w:rsid w:val="009670FE"/>
    <w:rsid w:val="00972F2B"/>
    <w:rsid w:val="009741D1"/>
    <w:rsid w:val="00976B1A"/>
    <w:rsid w:val="00976CC9"/>
    <w:rsid w:val="0099266E"/>
    <w:rsid w:val="0099650F"/>
    <w:rsid w:val="009A1CC0"/>
    <w:rsid w:val="009A5169"/>
    <w:rsid w:val="009A6631"/>
    <w:rsid w:val="009A7497"/>
    <w:rsid w:val="009B463C"/>
    <w:rsid w:val="009D69F6"/>
    <w:rsid w:val="009E383F"/>
    <w:rsid w:val="009E4DF4"/>
    <w:rsid w:val="009F094C"/>
    <w:rsid w:val="009F7F70"/>
    <w:rsid w:val="00A0199B"/>
    <w:rsid w:val="00A05281"/>
    <w:rsid w:val="00A05D89"/>
    <w:rsid w:val="00A07FC7"/>
    <w:rsid w:val="00A14E0F"/>
    <w:rsid w:val="00A16220"/>
    <w:rsid w:val="00A20179"/>
    <w:rsid w:val="00A209CD"/>
    <w:rsid w:val="00A2101D"/>
    <w:rsid w:val="00A21E82"/>
    <w:rsid w:val="00A2632D"/>
    <w:rsid w:val="00A420A3"/>
    <w:rsid w:val="00A44941"/>
    <w:rsid w:val="00A57D5E"/>
    <w:rsid w:val="00A62740"/>
    <w:rsid w:val="00A6403B"/>
    <w:rsid w:val="00A7752E"/>
    <w:rsid w:val="00A80AAE"/>
    <w:rsid w:val="00A85F3D"/>
    <w:rsid w:val="00AA78DF"/>
    <w:rsid w:val="00AB0596"/>
    <w:rsid w:val="00AB10BA"/>
    <w:rsid w:val="00AB19ED"/>
    <w:rsid w:val="00AB291F"/>
    <w:rsid w:val="00AB4CEF"/>
    <w:rsid w:val="00AC2493"/>
    <w:rsid w:val="00AC2ABE"/>
    <w:rsid w:val="00AC4BCA"/>
    <w:rsid w:val="00AC5122"/>
    <w:rsid w:val="00AC6912"/>
    <w:rsid w:val="00AC70AD"/>
    <w:rsid w:val="00AD0DF5"/>
    <w:rsid w:val="00AD1D31"/>
    <w:rsid w:val="00AE20C7"/>
    <w:rsid w:val="00AE5F9A"/>
    <w:rsid w:val="00AE6E46"/>
    <w:rsid w:val="00AE77DF"/>
    <w:rsid w:val="00AF5C89"/>
    <w:rsid w:val="00B03C0A"/>
    <w:rsid w:val="00B0726F"/>
    <w:rsid w:val="00B12543"/>
    <w:rsid w:val="00B14562"/>
    <w:rsid w:val="00B21773"/>
    <w:rsid w:val="00B279EB"/>
    <w:rsid w:val="00B27A68"/>
    <w:rsid w:val="00B306EB"/>
    <w:rsid w:val="00B43D80"/>
    <w:rsid w:val="00B46C12"/>
    <w:rsid w:val="00B526F7"/>
    <w:rsid w:val="00B52C6A"/>
    <w:rsid w:val="00B53E19"/>
    <w:rsid w:val="00B61788"/>
    <w:rsid w:val="00B62F5D"/>
    <w:rsid w:val="00B6722A"/>
    <w:rsid w:val="00B703A0"/>
    <w:rsid w:val="00B7110C"/>
    <w:rsid w:val="00B71A64"/>
    <w:rsid w:val="00B74791"/>
    <w:rsid w:val="00B86A7A"/>
    <w:rsid w:val="00B924F2"/>
    <w:rsid w:val="00B96A17"/>
    <w:rsid w:val="00BA30B1"/>
    <w:rsid w:val="00BA4425"/>
    <w:rsid w:val="00BA6C9F"/>
    <w:rsid w:val="00BB13F1"/>
    <w:rsid w:val="00BB442C"/>
    <w:rsid w:val="00BB466D"/>
    <w:rsid w:val="00BB4819"/>
    <w:rsid w:val="00BC10BE"/>
    <w:rsid w:val="00BC340B"/>
    <w:rsid w:val="00BD2A8E"/>
    <w:rsid w:val="00BD4102"/>
    <w:rsid w:val="00BD415C"/>
    <w:rsid w:val="00BD4B92"/>
    <w:rsid w:val="00BE0E1D"/>
    <w:rsid w:val="00BE37A4"/>
    <w:rsid w:val="00BE5F93"/>
    <w:rsid w:val="00BF3103"/>
    <w:rsid w:val="00BF5514"/>
    <w:rsid w:val="00C043D7"/>
    <w:rsid w:val="00C12102"/>
    <w:rsid w:val="00C16079"/>
    <w:rsid w:val="00C23089"/>
    <w:rsid w:val="00C25414"/>
    <w:rsid w:val="00C259BE"/>
    <w:rsid w:val="00C324C7"/>
    <w:rsid w:val="00C378A0"/>
    <w:rsid w:val="00C4510A"/>
    <w:rsid w:val="00C51797"/>
    <w:rsid w:val="00C546D8"/>
    <w:rsid w:val="00C61538"/>
    <w:rsid w:val="00C6490A"/>
    <w:rsid w:val="00C700F4"/>
    <w:rsid w:val="00C71250"/>
    <w:rsid w:val="00C74EAA"/>
    <w:rsid w:val="00C820B2"/>
    <w:rsid w:val="00C858E0"/>
    <w:rsid w:val="00C871A2"/>
    <w:rsid w:val="00C907FA"/>
    <w:rsid w:val="00C96F0D"/>
    <w:rsid w:val="00CA0031"/>
    <w:rsid w:val="00CA1764"/>
    <w:rsid w:val="00CB0308"/>
    <w:rsid w:val="00CB0723"/>
    <w:rsid w:val="00CB7418"/>
    <w:rsid w:val="00CC4579"/>
    <w:rsid w:val="00CC7413"/>
    <w:rsid w:val="00CC76C9"/>
    <w:rsid w:val="00CE28BA"/>
    <w:rsid w:val="00CE5113"/>
    <w:rsid w:val="00CF2A85"/>
    <w:rsid w:val="00CF2F45"/>
    <w:rsid w:val="00CF3A26"/>
    <w:rsid w:val="00D016DD"/>
    <w:rsid w:val="00D05B90"/>
    <w:rsid w:val="00D1067B"/>
    <w:rsid w:val="00D12652"/>
    <w:rsid w:val="00D12AE0"/>
    <w:rsid w:val="00D21CBC"/>
    <w:rsid w:val="00D2268B"/>
    <w:rsid w:val="00D24E88"/>
    <w:rsid w:val="00D27F0E"/>
    <w:rsid w:val="00D33850"/>
    <w:rsid w:val="00D35D49"/>
    <w:rsid w:val="00D4354A"/>
    <w:rsid w:val="00D4419C"/>
    <w:rsid w:val="00D654E4"/>
    <w:rsid w:val="00D655B6"/>
    <w:rsid w:val="00D65DF1"/>
    <w:rsid w:val="00D6767C"/>
    <w:rsid w:val="00D7230A"/>
    <w:rsid w:val="00D747C9"/>
    <w:rsid w:val="00D834A9"/>
    <w:rsid w:val="00D9005A"/>
    <w:rsid w:val="00D91D8E"/>
    <w:rsid w:val="00D941A3"/>
    <w:rsid w:val="00D9463D"/>
    <w:rsid w:val="00DA51B7"/>
    <w:rsid w:val="00DA672F"/>
    <w:rsid w:val="00DC291B"/>
    <w:rsid w:val="00DE254F"/>
    <w:rsid w:val="00DF35F2"/>
    <w:rsid w:val="00DF4F02"/>
    <w:rsid w:val="00E0667F"/>
    <w:rsid w:val="00E06EAC"/>
    <w:rsid w:val="00E11F80"/>
    <w:rsid w:val="00E12163"/>
    <w:rsid w:val="00E141C6"/>
    <w:rsid w:val="00E1510B"/>
    <w:rsid w:val="00E16EF4"/>
    <w:rsid w:val="00E2497D"/>
    <w:rsid w:val="00E313A9"/>
    <w:rsid w:val="00E32FD1"/>
    <w:rsid w:val="00E3565D"/>
    <w:rsid w:val="00E36411"/>
    <w:rsid w:val="00E454AB"/>
    <w:rsid w:val="00E64E52"/>
    <w:rsid w:val="00E67BEF"/>
    <w:rsid w:val="00E70380"/>
    <w:rsid w:val="00E70679"/>
    <w:rsid w:val="00E71427"/>
    <w:rsid w:val="00E7262E"/>
    <w:rsid w:val="00E747E9"/>
    <w:rsid w:val="00E76E4F"/>
    <w:rsid w:val="00E92711"/>
    <w:rsid w:val="00E94E84"/>
    <w:rsid w:val="00EA2DE0"/>
    <w:rsid w:val="00EA7D5C"/>
    <w:rsid w:val="00EB047F"/>
    <w:rsid w:val="00EB1C82"/>
    <w:rsid w:val="00EB2336"/>
    <w:rsid w:val="00EB241D"/>
    <w:rsid w:val="00EB5C46"/>
    <w:rsid w:val="00EC6528"/>
    <w:rsid w:val="00ED0167"/>
    <w:rsid w:val="00ED62C9"/>
    <w:rsid w:val="00EE0872"/>
    <w:rsid w:val="00EE1206"/>
    <w:rsid w:val="00EE12A3"/>
    <w:rsid w:val="00EE336D"/>
    <w:rsid w:val="00EF0458"/>
    <w:rsid w:val="00EF32EC"/>
    <w:rsid w:val="00EF3A20"/>
    <w:rsid w:val="00EF51E4"/>
    <w:rsid w:val="00EF712E"/>
    <w:rsid w:val="00F0232B"/>
    <w:rsid w:val="00F02E65"/>
    <w:rsid w:val="00F042A9"/>
    <w:rsid w:val="00F05BA9"/>
    <w:rsid w:val="00F11391"/>
    <w:rsid w:val="00F236C6"/>
    <w:rsid w:val="00F335EE"/>
    <w:rsid w:val="00F35388"/>
    <w:rsid w:val="00F361ED"/>
    <w:rsid w:val="00F43B3E"/>
    <w:rsid w:val="00F57604"/>
    <w:rsid w:val="00F63721"/>
    <w:rsid w:val="00F679EB"/>
    <w:rsid w:val="00F7474B"/>
    <w:rsid w:val="00F752F3"/>
    <w:rsid w:val="00F77024"/>
    <w:rsid w:val="00F83551"/>
    <w:rsid w:val="00F85E3E"/>
    <w:rsid w:val="00F90493"/>
    <w:rsid w:val="00FA64D9"/>
    <w:rsid w:val="00FC364E"/>
    <w:rsid w:val="00FC3864"/>
    <w:rsid w:val="00FC598B"/>
    <w:rsid w:val="00FC7DCC"/>
    <w:rsid w:val="00FD29ED"/>
    <w:rsid w:val="00FE2FA3"/>
    <w:rsid w:val="00FE3257"/>
    <w:rsid w:val="00FE6699"/>
    <w:rsid w:val="00FF2005"/>
    <w:rsid w:val="00FF24B8"/>
    <w:rsid w:val="00FF3259"/>
    <w:rsid w:val="00FF3C8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3DAE4"/>
  <w15:docId w15:val="{BBEAC036-8DCF-4A44-86E9-66328EBD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E4"/>
  </w:style>
  <w:style w:type="paragraph" w:styleId="Footer">
    <w:name w:val="footer"/>
    <w:basedOn w:val="Normal"/>
    <w:link w:val="Foot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E4"/>
  </w:style>
  <w:style w:type="character" w:customStyle="1" w:styleId="Heading2Char">
    <w:name w:val="Heading 2 Char"/>
    <w:basedOn w:val="DefaultParagraphFont"/>
    <w:link w:val="Heading2"/>
    <w:uiPriority w:val="9"/>
    <w:rsid w:val="00233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lt">
    <w:name w:val="Heading 2 Alt"/>
    <w:basedOn w:val="Heading2"/>
    <w:link w:val="Heading2AltChar"/>
    <w:qFormat/>
    <w:rsid w:val="00FF24B8"/>
    <w:rPr>
      <w:rFonts w:ascii="Source Sans Pro SemiBold" w:hAnsi="Source Sans Pro SemiBold"/>
      <w:color w:val="13294B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3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AltChar">
    <w:name w:val="Heading 2 Alt Char"/>
    <w:basedOn w:val="Heading2Char"/>
    <w:link w:val="Heading2Alt"/>
    <w:rsid w:val="00FF24B8"/>
    <w:rPr>
      <w:rFonts w:ascii="Source Sans Pro SemiBold" w:eastAsiaTheme="majorEastAsia" w:hAnsi="Source Sans Pro SemiBold" w:cstheme="majorBidi"/>
      <w:color w:val="13294B"/>
      <w:sz w:val="24"/>
      <w:szCs w:val="26"/>
    </w:rPr>
  </w:style>
  <w:style w:type="paragraph" w:customStyle="1" w:styleId="HeadingStyleV2">
    <w:name w:val="Heading Style V2"/>
    <w:basedOn w:val="Heading2"/>
    <w:link w:val="HeadingStyleV2Char"/>
    <w:autoRedefine/>
    <w:qFormat/>
    <w:rsid w:val="00671CB4"/>
    <w:rPr>
      <w:rFonts w:ascii="Source Sans Pro SemiBold" w:hAnsi="Source Sans Pro SemiBold"/>
      <w:color w:val="13294B"/>
      <w:sz w:val="28"/>
    </w:rPr>
  </w:style>
  <w:style w:type="paragraph" w:styleId="NoSpacing">
    <w:name w:val="No Spacing"/>
    <w:uiPriority w:val="1"/>
    <w:qFormat/>
    <w:rsid w:val="00233A2F"/>
    <w:pPr>
      <w:spacing w:after="0" w:line="240" w:lineRule="auto"/>
    </w:pPr>
  </w:style>
  <w:style w:type="character" w:customStyle="1" w:styleId="HeadingStyleV2Char">
    <w:name w:val="Heading Style V2 Char"/>
    <w:basedOn w:val="Heading2Char"/>
    <w:link w:val="HeadingStyleV2"/>
    <w:rsid w:val="00671CB4"/>
    <w:rPr>
      <w:rFonts w:ascii="Source Sans Pro SemiBold" w:eastAsiaTheme="majorEastAsia" w:hAnsi="Source Sans Pro SemiBold" w:cstheme="majorBidi"/>
      <w:color w:val="13294B"/>
      <w:sz w:val="28"/>
      <w:szCs w:val="26"/>
    </w:rPr>
  </w:style>
  <w:style w:type="character" w:styleId="Hyperlink">
    <w:name w:val="Hyperlink"/>
    <w:rsid w:val="00233A2F"/>
    <w:rPr>
      <w:color w:val="0000FF"/>
      <w:u w:val="single"/>
    </w:rPr>
  </w:style>
  <w:style w:type="paragraph" w:customStyle="1" w:styleId="Newbodyfont">
    <w:name w:val="New body font"/>
    <w:basedOn w:val="Normal"/>
    <w:link w:val="NewbodyfontChar"/>
    <w:qFormat/>
    <w:rsid w:val="00503FF2"/>
  </w:style>
  <w:style w:type="paragraph" w:styleId="ListParagraph">
    <w:name w:val="List Paragraph"/>
    <w:basedOn w:val="Normal"/>
    <w:uiPriority w:val="34"/>
    <w:qFormat/>
    <w:rsid w:val="00503FF2"/>
    <w:pPr>
      <w:ind w:left="720"/>
      <w:contextualSpacing/>
    </w:pPr>
  </w:style>
  <w:style w:type="character" w:customStyle="1" w:styleId="NewbodyfontChar">
    <w:name w:val="New body font Char"/>
    <w:basedOn w:val="DefaultParagraphFont"/>
    <w:link w:val="Newbodyfont"/>
    <w:rsid w:val="00503FF2"/>
  </w:style>
  <w:style w:type="character" w:styleId="PlaceholderText">
    <w:name w:val="Placeholder Text"/>
    <w:basedOn w:val="DefaultParagraphFont"/>
    <w:uiPriority w:val="99"/>
    <w:semiHidden/>
    <w:rsid w:val="00D654E4"/>
    <w:rPr>
      <w:color w:val="808080"/>
    </w:rPr>
  </w:style>
  <w:style w:type="paragraph" w:customStyle="1" w:styleId="NewStyleH3">
    <w:name w:val="New Style H3"/>
    <w:basedOn w:val="Heading3"/>
    <w:link w:val="NewStyleH3Char"/>
    <w:autoRedefine/>
    <w:qFormat/>
    <w:rsid w:val="000C1D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Source Sans Pro" w:hAnsi="Source Sans Pro" w:cs="Calibri"/>
      <w:b/>
      <w:bCs/>
      <w:color w:val="284C90"/>
      <w:szCs w:val="22"/>
      <w:shd w:val="clear" w:color="auto" w:fill="FFFFFF"/>
    </w:rPr>
  </w:style>
  <w:style w:type="character" w:customStyle="1" w:styleId="NewStyleH3Char">
    <w:name w:val="New Style H3 Char"/>
    <w:basedOn w:val="Heading3Char"/>
    <w:link w:val="NewStyleH3"/>
    <w:rsid w:val="000C1D55"/>
    <w:rPr>
      <w:rFonts w:ascii="Source Sans Pro" w:eastAsiaTheme="majorEastAsia" w:hAnsi="Source Sans Pro" w:cs="Calibri"/>
      <w:b/>
      <w:bCs/>
      <w:color w:val="284C90"/>
      <w:sz w:val="24"/>
      <w:szCs w:val="24"/>
    </w:rPr>
  </w:style>
  <w:style w:type="paragraph" w:styleId="FootnoteText">
    <w:name w:val="footnote text"/>
    <w:basedOn w:val="Normal"/>
    <w:link w:val="FootnoteTextChar"/>
    <w:rsid w:val="0071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52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521F"/>
    <w:rPr>
      <w:vertAlign w:val="superscript"/>
    </w:rPr>
  </w:style>
  <w:style w:type="paragraph" w:customStyle="1" w:styleId="newh4">
    <w:name w:val="new h4"/>
    <w:basedOn w:val="Newbodyfont"/>
    <w:link w:val="newh4Char"/>
    <w:autoRedefine/>
    <w:qFormat/>
    <w:rsid w:val="00863815"/>
    <w:rPr>
      <w:b/>
      <w:color w:val="323E4F" w:themeColor="text2" w:themeShade="BF"/>
      <w:shd w:val="clear" w:color="auto" w:fill="FFFFFF"/>
    </w:rPr>
  </w:style>
  <w:style w:type="character" w:customStyle="1" w:styleId="newh4Char">
    <w:name w:val="new h4 Char"/>
    <w:basedOn w:val="NewbodyfontChar"/>
    <w:link w:val="newh4"/>
    <w:rsid w:val="00863815"/>
    <w:rPr>
      <w:b/>
      <w:color w:val="323E4F" w:themeColor="text2" w:themeShade="BF"/>
    </w:rPr>
  </w:style>
  <w:style w:type="table" w:styleId="TableGrid">
    <w:name w:val="Table Grid"/>
    <w:basedOn w:val="TableNormal"/>
    <w:rsid w:val="007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illinois.edu?subject=IRB%20Protocol%20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iles\Documents\Custom%20Office%20Templates\NewOPR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A6723474F7F46B17FEE8CEE14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1CAF-589B-964B-84C0-4DEA26CD7AB8}"/>
      </w:docPartPr>
      <w:docPartBody>
        <w:p w:rsidR="00377F39" w:rsidRDefault="00316A89" w:rsidP="00316A89">
          <w:pPr>
            <w:pStyle w:val="1CEA6723474F7F46B17FEE8CEE14F263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D40DF6A0FEA47BAEA1C1FEBE9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2394-7949-3B43-9F42-248548FB8B0B}"/>
      </w:docPartPr>
      <w:docPartBody>
        <w:p w:rsidR="00377F39" w:rsidRDefault="00316A89" w:rsidP="00316A89">
          <w:pPr>
            <w:pStyle w:val="12ED40DF6A0FEA47BAEA1C1FEBE910B7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39F508AFB5041A094954E370A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E3F5-9286-E84F-897B-421BE2E2BFFE}"/>
      </w:docPartPr>
      <w:docPartBody>
        <w:p w:rsidR="00377F39" w:rsidRDefault="00316A89" w:rsidP="00316A89">
          <w:pPr>
            <w:pStyle w:val="0AF39F508AFB5041A094954E370A6D32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89"/>
    <w:rsid w:val="00316A89"/>
    <w:rsid w:val="00377F39"/>
    <w:rsid w:val="003D68BE"/>
    <w:rsid w:val="005E22B9"/>
    <w:rsid w:val="007A3CD9"/>
    <w:rsid w:val="00837603"/>
    <w:rsid w:val="008B03FA"/>
    <w:rsid w:val="009B0414"/>
    <w:rsid w:val="00C846BD"/>
    <w:rsid w:val="00DF6189"/>
    <w:rsid w:val="00E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A89"/>
    <w:rPr>
      <w:color w:val="808080"/>
    </w:rPr>
  </w:style>
  <w:style w:type="paragraph" w:customStyle="1" w:styleId="1CEA6723474F7F46B17FEE8CEE14F263">
    <w:name w:val="1CEA6723474F7F46B17FEE8CEE14F263"/>
    <w:rsid w:val="00316A8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2ED40DF6A0FEA47BAEA1C1FEBE910B7">
    <w:name w:val="12ED40DF6A0FEA47BAEA1C1FEBE910B7"/>
    <w:rsid w:val="00316A8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AF39F508AFB5041A094954E370A6D32">
    <w:name w:val="0AF39F508AFB5041A094954E370A6D32"/>
    <w:rsid w:val="00316A89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83c4157d454f630f20513cb36fca16fb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a1237e51726577b2491a5f488da940f1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91191-B1BA-4B04-A00B-47C42F6D8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6F5D9-993E-47AB-BDBD-6BA18ED5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134AC-D76C-47F4-A186-69DD8687C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8B8A8-6962-4C39-AEB8-19CB2D4C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C:\Users\amyliles\Documents\Custom Office Templates\NewOPRStemplate.dotx</Template>
  <TotalTime>11</TotalTime>
  <Pages>3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Amy Lee</dc:creator>
  <cp:keywords/>
  <dc:description/>
  <cp:lastModifiedBy>Mumford, Sarah</cp:lastModifiedBy>
  <cp:revision>6</cp:revision>
  <dcterms:created xsi:type="dcterms:W3CDTF">2023-11-02T00:16:00Z</dcterms:created>
  <dcterms:modified xsi:type="dcterms:W3CDTF">2023-11-02T00:26:00Z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